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D6" w:rsidRPr="0089730D" w:rsidRDefault="008C01D6" w:rsidP="008C01D6">
      <w:pPr>
        <w:jc w:val="center"/>
        <w:rPr>
          <w:rFonts w:ascii="Times New Roman" w:hAnsi="Times New Roman"/>
          <w:b/>
        </w:rPr>
      </w:pPr>
      <w:r w:rsidRPr="0089730D">
        <w:rPr>
          <w:rFonts w:ascii="Times New Roman" w:hAnsi="Times New Roman"/>
          <w:b/>
        </w:rPr>
        <w:t>NOTES FROM NAGPUR</w:t>
      </w:r>
    </w:p>
    <w:p w:rsidR="008C01D6" w:rsidRDefault="0022170D" w:rsidP="008C01D6">
      <w:pPr>
        <w:jc w:val="center"/>
        <w:rPr>
          <w:ins w:id="0" w:author="Viv Grigg" w:date="2011-06-14T16:42:00Z"/>
          <w:rFonts w:ascii="Times New Roman" w:hAnsi="Times New Roman"/>
        </w:rPr>
      </w:pPr>
      <w:ins w:id="1" w:author="Viv Grigg" w:date="2011-06-14T16:42:00Z">
        <w:r>
          <w:rPr>
            <w:rFonts w:ascii="Times New Roman" w:hAnsi="Times New Roman"/>
          </w:rPr>
          <w:t>Rich Slimbach’s Recollections</w:t>
        </w:r>
      </w:ins>
    </w:p>
    <w:p w:rsidR="0022170D" w:rsidRPr="0089730D" w:rsidRDefault="0022170D" w:rsidP="008C01D6">
      <w:pPr>
        <w:numPr>
          <w:ins w:id="2" w:author="Viv Grigg" w:date="2011-06-14T16:42:00Z"/>
        </w:numPr>
        <w:jc w:val="center"/>
        <w:rPr>
          <w:rFonts w:ascii="Times New Roman" w:hAnsi="Times New Roman"/>
        </w:rPr>
      </w:pPr>
      <w:ins w:id="3" w:author="Viv Grigg" w:date="2011-06-14T16:42:00Z">
        <w:r>
          <w:rPr>
            <w:rFonts w:ascii="Times New Roman" w:hAnsi="Times New Roman"/>
          </w:rPr>
          <w:t xml:space="preserve">Some edits by </w:t>
        </w:r>
      </w:ins>
      <w:ins w:id="4" w:author="Viv Grigg" w:date="2011-06-14T16:47:00Z">
        <w:r>
          <w:rPr>
            <w:rFonts w:ascii="Times New Roman" w:hAnsi="Times New Roman"/>
          </w:rPr>
          <w:t>Viv in red.  The actions I have put onto Basecamp</w:t>
        </w:r>
      </w:ins>
    </w:p>
    <w:p w:rsidR="008C01D6" w:rsidRPr="0089730D" w:rsidRDefault="008C01D6" w:rsidP="008C01D6">
      <w:pPr>
        <w:jc w:val="center"/>
        <w:rPr>
          <w:rFonts w:ascii="Times New Roman" w:hAnsi="Times New Roman"/>
        </w:rPr>
      </w:pPr>
      <w:r w:rsidRPr="0089730D">
        <w:rPr>
          <w:rFonts w:ascii="Times New Roman" w:hAnsi="Times New Roman"/>
        </w:rPr>
        <w:t>MATUL Consultation—Nagpur, India—May 23-27, 20111</w:t>
      </w:r>
    </w:p>
    <w:p w:rsidR="008C01D6" w:rsidRPr="0089730D" w:rsidRDefault="008C01D6">
      <w:pPr>
        <w:rPr>
          <w:rFonts w:ascii="Times New Roman" w:hAnsi="Times New Roman"/>
        </w:rPr>
      </w:pPr>
    </w:p>
    <w:p w:rsidR="008C01D6" w:rsidRPr="0089730D" w:rsidRDefault="008C01D6">
      <w:pPr>
        <w:rPr>
          <w:rFonts w:ascii="Times New Roman" w:hAnsi="Times New Roman"/>
        </w:rPr>
      </w:pPr>
    </w:p>
    <w:p w:rsidR="00165FBD" w:rsidRDefault="008C01D6" w:rsidP="00165FBD">
      <w:pPr>
        <w:tabs>
          <w:tab w:val="left" w:pos="360"/>
        </w:tabs>
        <w:rPr>
          <w:rFonts w:ascii="Times New Roman" w:hAnsi="Times New Roman"/>
        </w:rPr>
      </w:pPr>
      <w:r w:rsidRPr="0089730D">
        <w:rPr>
          <w:rFonts w:ascii="Times New Roman" w:hAnsi="Times New Roman"/>
          <w:b/>
        </w:rPr>
        <w:t xml:space="preserve">1.  </w:t>
      </w:r>
      <w:r w:rsidR="00165FBD" w:rsidRPr="0089730D">
        <w:rPr>
          <w:rFonts w:ascii="Times New Roman" w:hAnsi="Times New Roman"/>
          <w:b/>
        </w:rPr>
        <w:tab/>
        <w:t>Program evaluation.</w:t>
      </w:r>
      <w:r w:rsidR="00165FBD" w:rsidRPr="0089730D">
        <w:rPr>
          <w:rFonts w:ascii="Times New Roman" w:hAnsi="Times New Roman"/>
        </w:rPr>
        <w:t xml:space="preserve"> Each school will be asked by their respective accreditation agency to provide evidence that they are achieving the goals they set for themselves. This requires three levels of data (a) individual course, (b) </w:t>
      </w:r>
      <w:r w:rsidR="00165FBD">
        <w:rPr>
          <w:rFonts w:ascii="Times New Roman" w:hAnsi="Times New Roman"/>
        </w:rPr>
        <w:t xml:space="preserve">program (annually), and program (every five years).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xml:space="preserve">: Commission members need to create and share model </w:t>
      </w:r>
      <w:r w:rsidRPr="0089730D">
        <w:rPr>
          <w:rFonts w:ascii="Times New Roman" w:hAnsi="Times New Roman"/>
          <w:i/>
        </w:rPr>
        <w:t>course evaluation</w:t>
      </w:r>
      <w:r>
        <w:rPr>
          <w:rFonts w:ascii="Times New Roman" w:hAnsi="Times New Roman"/>
        </w:rPr>
        <w:t xml:space="preserve"> and </w:t>
      </w:r>
      <w:r w:rsidRPr="0089730D">
        <w:rPr>
          <w:rFonts w:ascii="Times New Roman" w:hAnsi="Times New Roman"/>
          <w:i/>
        </w:rPr>
        <w:t>program evaluation</w:t>
      </w:r>
      <w:r>
        <w:rPr>
          <w:rFonts w:ascii="Times New Roman" w:hAnsi="Times New Roman"/>
        </w:rPr>
        <w:t xml:space="preserve"> processes and forms.</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Following Colin’s lead, the Commission approved the change of TUL550 from</w:t>
      </w:r>
      <w:r>
        <w:rPr>
          <w:rFonts w:ascii="Times New Roman" w:hAnsi="Times New Roman"/>
          <w:i/>
        </w:rPr>
        <w:t xml:space="preserve"> Service </w:t>
      </w:r>
      <w:r w:rsidRPr="008667AC">
        <w:rPr>
          <w:rFonts w:ascii="Times New Roman" w:hAnsi="Times New Roman"/>
          <w:b/>
          <w:i/>
        </w:rPr>
        <w:t>to</w:t>
      </w:r>
      <w:r>
        <w:rPr>
          <w:rFonts w:ascii="Times New Roman" w:hAnsi="Times New Roman"/>
          <w:i/>
        </w:rPr>
        <w:t xml:space="preserve"> the M</w:t>
      </w:r>
      <w:r w:rsidRPr="008667AC">
        <w:rPr>
          <w:rFonts w:ascii="Times New Roman" w:hAnsi="Times New Roman"/>
          <w:i/>
        </w:rPr>
        <w:t>arginalized</w:t>
      </w:r>
      <w:r>
        <w:rPr>
          <w:rFonts w:ascii="Times New Roman" w:hAnsi="Times New Roman"/>
        </w:rPr>
        <w:t xml:space="preserve"> to </w:t>
      </w:r>
      <w:r w:rsidRPr="008667AC">
        <w:rPr>
          <w:rFonts w:ascii="Times New Roman" w:hAnsi="Times New Roman"/>
          <w:i/>
        </w:rPr>
        <w:t xml:space="preserve">Service </w:t>
      </w:r>
      <w:r w:rsidRPr="008667AC">
        <w:rPr>
          <w:rFonts w:ascii="Times New Roman" w:hAnsi="Times New Roman"/>
          <w:b/>
          <w:i/>
        </w:rPr>
        <w:t>Among</w:t>
      </w:r>
      <w:r w:rsidRPr="008667AC">
        <w:rPr>
          <w:rFonts w:ascii="Times New Roman" w:hAnsi="Times New Roman"/>
          <w:i/>
        </w:rPr>
        <w:t xml:space="preserve"> the Marginalized</w:t>
      </w:r>
      <w:r>
        <w:rPr>
          <w:rFonts w:ascii="Times New Roman" w:hAnsi="Times New Roman"/>
        </w:rPr>
        <w:t xml:space="preserve">.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2.</w:t>
      </w:r>
      <w:r>
        <w:rPr>
          <w:rFonts w:ascii="Times New Roman" w:hAnsi="Times New Roman"/>
        </w:rPr>
        <w:tab/>
      </w:r>
      <w:r w:rsidRPr="00A371D8">
        <w:rPr>
          <w:rFonts w:ascii="Times New Roman" w:hAnsi="Times New Roman"/>
          <w:b/>
        </w:rPr>
        <w:t>Common course components.</w:t>
      </w:r>
      <w:r>
        <w:rPr>
          <w:rFonts w:ascii="Times New Roman" w:hAnsi="Times New Roman"/>
        </w:rPr>
        <w:t xml:space="preserve"> In order to work together effectively in relation to the MATUL, we need a level of curricular commonality that also allows for school-specific variation.  We have agreed to share common (a) course titles and (b) course descriptions. Rich proposed that we also share 4-6 “global” course outcomes. [Viv: not sure if this was approved by group; I think so.</w:t>
      </w:r>
      <w:ins w:id="5" w:author="Viv Grigg" w:date="2011-06-14T16:51:00Z">
        <w:r w:rsidR="00F80120">
          <w:rPr>
            <w:rFonts w:ascii="Times New Roman" w:hAnsi="Times New Roman"/>
          </w:rPr>
          <w:t xml:space="preserve">  Yes</w:t>
        </w:r>
      </w:ins>
      <w:r>
        <w:rPr>
          <w:rFonts w:ascii="Times New Roman" w:hAnsi="Times New Roman"/>
        </w:rPr>
        <w:t xml:space="preserve">]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All proposed changes to course titles and descriptions, and the rationale for each, should be brought to the Commission for everyone’s learning.  Each school can work on create and share a set of 4-6 global course outcomes for each course they teach. Care must be taken to write outcomes that conform to globally-accepted standards:</w:t>
      </w:r>
    </w:p>
    <w:p w:rsidR="00165FBD" w:rsidRDefault="0045767A" w:rsidP="00165FBD">
      <w:pPr>
        <w:tabs>
          <w:tab w:val="left" w:pos="360"/>
        </w:tabs>
        <w:rPr>
          <w:rFonts w:ascii="Times New Roman" w:hAnsi="Times New Roman"/>
        </w:rPr>
      </w:pPr>
      <w:hyperlink r:id="rId4" w:history="1">
        <w:r w:rsidR="00165FBD" w:rsidRPr="0042219A">
          <w:rPr>
            <w:rStyle w:val="Hyperlink"/>
            <w:rFonts w:ascii="Times New Roman" w:hAnsi="Times New Roman"/>
          </w:rPr>
          <w:t>http://www.ssdd.bcu.ac.uk/outcomes/</w:t>
        </w:r>
      </w:hyperlink>
    </w:p>
    <w:p w:rsidR="00165FBD" w:rsidRDefault="0045767A" w:rsidP="00165FBD">
      <w:pPr>
        <w:tabs>
          <w:tab w:val="left" w:pos="360"/>
        </w:tabs>
        <w:rPr>
          <w:rFonts w:ascii="Times New Roman" w:hAnsi="Times New Roman"/>
        </w:rPr>
      </w:pPr>
      <w:hyperlink r:id="rId5" w:history="1">
        <w:r w:rsidR="00165FBD" w:rsidRPr="0042219A">
          <w:rPr>
            <w:rStyle w:val="Hyperlink"/>
            <w:rFonts w:ascii="Times New Roman" w:hAnsi="Times New Roman"/>
          </w:rPr>
          <w:t>http://seattlecentral.edu/users/crc/Assessment/IA_Writing_Course_Outcomes.htm</w:t>
        </w:r>
      </w:hyperlink>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Commission members must tie assessment procedures in each course to the specific learning outcomes (above). In other words, we need some way of knowing whether or not students have achieved the learning outcomes we’ve outlined for the course.</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 xml:space="preserve">3.  </w:t>
      </w:r>
      <w:r w:rsidRPr="00BC56B5">
        <w:rPr>
          <w:rFonts w:ascii="Times New Roman" w:hAnsi="Times New Roman"/>
          <w:b/>
        </w:rPr>
        <w:t>Syllabus review and evaluation</w:t>
      </w:r>
      <w:r>
        <w:rPr>
          <w:rFonts w:ascii="Times New Roman" w:hAnsi="Times New Roman"/>
        </w:rPr>
        <w:t xml:space="preserve">. The course syllabus is an essential “map” of the course and the primary point of connection between the subject and students. It defines the parameters of course content, prescribing what students will read, discuss (in class), research (in community) and write about. As a Commission, there needs to be some mechanism for </w:t>
      </w:r>
      <w:r w:rsidRPr="00BC56B5">
        <w:rPr>
          <w:rFonts w:ascii="Times New Roman" w:hAnsi="Times New Roman"/>
          <w:i/>
        </w:rPr>
        <w:t>peer review</w:t>
      </w:r>
      <w:r>
        <w:rPr>
          <w:rFonts w:ascii="Times New Roman" w:hAnsi="Times New Roman"/>
        </w:rPr>
        <w:t xml:space="preserve"> (benefiting from the knowledge and experience of other urban leaders) without violating </w:t>
      </w:r>
      <w:r w:rsidRPr="00BC56B5">
        <w:rPr>
          <w:rFonts w:ascii="Times New Roman" w:hAnsi="Times New Roman"/>
          <w:i/>
        </w:rPr>
        <w:t>institutional integrity</w:t>
      </w:r>
      <w:r>
        <w:rPr>
          <w:rFonts w:ascii="Times New Roman" w:hAnsi="Times New Roman"/>
        </w:rPr>
        <w:t xml:space="preserve"> (local decision-making).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xml:space="preserve">: (a) We need a Syllabus Checklist that itemizes globally accepted benchmarks (standards) for course </w:t>
      </w:r>
      <w:commentRangeStart w:id="6"/>
      <w:r>
        <w:rPr>
          <w:rFonts w:ascii="Times New Roman" w:hAnsi="Times New Roman"/>
        </w:rPr>
        <w:t>development</w:t>
      </w:r>
      <w:commentRangeEnd w:id="6"/>
      <w:r w:rsidR="00CA138C">
        <w:rPr>
          <w:rStyle w:val="CommentReference"/>
          <w:vanish/>
        </w:rPr>
        <w:commentReference w:id="6"/>
      </w:r>
      <w:r>
        <w:rPr>
          <w:rFonts w:ascii="Times New Roman" w:hAnsi="Times New Roman"/>
        </w:rPr>
        <w:t xml:space="preserve">. (b) Program directors are responsible to mentor course instructors, and to review syllabuses </w:t>
      </w:r>
      <w:r w:rsidRPr="000955F4">
        <w:rPr>
          <w:rFonts w:ascii="Times New Roman" w:hAnsi="Times New Roman"/>
          <w:i/>
        </w:rPr>
        <w:t>before</w:t>
      </w:r>
      <w:r>
        <w:rPr>
          <w:rFonts w:ascii="Times New Roman" w:hAnsi="Times New Roman"/>
        </w:rPr>
        <w:t xml:space="preserve"> the course is taught, to ensure that these standards are met.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4.</w:t>
      </w:r>
      <w:r>
        <w:rPr>
          <w:rFonts w:ascii="Times New Roman" w:hAnsi="Times New Roman"/>
        </w:rPr>
        <w:tab/>
      </w:r>
      <w:r w:rsidRPr="000D73A3">
        <w:rPr>
          <w:rFonts w:ascii="Times New Roman" w:hAnsi="Times New Roman"/>
          <w:b/>
        </w:rPr>
        <w:t>MATUL Commission leadership</w:t>
      </w:r>
      <w:r>
        <w:rPr>
          <w:rFonts w:ascii="Times New Roman" w:hAnsi="Times New Roman"/>
        </w:rPr>
        <w:t xml:space="preserve">. Help is needed to do many of the detail-oriented tasks in the Commission: focused fund-raising, website management, and conference set-up.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xml:space="preserve">: We need one or more persons to volunteer themselves or recommend someone from their schools who could work closely with Viv on these tasks. Colin agreed to manage conference set-up in Nairobi for </w:t>
      </w:r>
      <w:commentRangeStart w:id="7"/>
      <w:r>
        <w:rPr>
          <w:rFonts w:ascii="Times New Roman" w:hAnsi="Times New Roman"/>
        </w:rPr>
        <w:t>2012</w:t>
      </w:r>
      <w:commentRangeEnd w:id="7"/>
      <w:r w:rsidR="00CA138C">
        <w:rPr>
          <w:rStyle w:val="CommentReference"/>
          <w:vanish/>
        </w:rPr>
        <w:commentReference w:id="7"/>
      </w:r>
      <w:r>
        <w:rPr>
          <w:rFonts w:ascii="Times New Roman" w:hAnsi="Times New Roman"/>
        </w:rPr>
        <w:t xml:space="preserve">.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5.</w:t>
      </w:r>
      <w:r>
        <w:rPr>
          <w:rFonts w:ascii="Times New Roman" w:hAnsi="Times New Roman"/>
        </w:rPr>
        <w:tab/>
      </w:r>
      <w:r w:rsidRPr="00750572">
        <w:rPr>
          <w:rFonts w:ascii="Times New Roman" w:hAnsi="Times New Roman"/>
          <w:b/>
        </w:rPr>
        <w:t>Commission budget.</w:t>
      </w:r>
      <w:r>
        <w:rPr>
          <w:rFonts w:ascii="Times New Roman" w:hAnsi="Times New Roman"/>
        </w:rPr>
        <w:t xml:space="preserve"> What expenses should properly be born by the Commission (vs. each participating school)?</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Please send ideas to Viv.</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6.</w:t>
      </w:r>
      <w:r>
        <w:rPr>
          <w:rFonts w:ascii="Times New Roman" w:hAnsi="Times New Roman"/>
        </w:rPr>
        <w:tab/>
      </w:r>
      <w:r>
        <w:rPr>
          <w:rFonts w:ascii="Times New Roman" w:hAnsi="Times New Roman"/>
          <w:b/>
        </w:rPr>
        <w:t>MATUL and movements.</w:t>
      </w:r>
      <w:r>
        <w:rPr>
          <w:rFonts w:ascii="Times New Roman" w:hAnsi="Times New Roman"/>
        </w:rPr>
        <w:t xml:space="preserve"> Does the MATUL aim to </w:t>
      </w:r>
      <w:r w:rsidRPr="00750572">
        <w:rPr>
          <w:rFonts w:ascii="Times New Roman" w:hAnsi="Times New Roman"/>
          <w:i/>
        </w:rPr>
        <w:t>create</w:t>
      </w:r>
      <w:r>
        <w:rPr>
          <w:rFonts w:ascii="Times New Roman" w:hAnsi="Times New Roman"/>
        </w:rPr>
        <w:t xml:space="preserve"> movements among urban poor populations or </w:t>
      </w:r>
      <w:r w:rsidRPr="00750572">
        <w:rPr>
          <w:rFonts w:ascii="Times New Roman" w:hAnsi="Times New Roman"/>
          <w:i/>
        </w:rPr>
        <w:t>strengthen</w:t>
      </w:r>
      <w:r>
        <w:rPr>
          <w:rFonts w:ascii="Times New Roman" w:hAnsi="Times New Roman"/>
        </w:rPr>
        <w:t xml:space="preserve"> the capacity of existing movements—some that do not describe themselves as Christian but are doing kingdom-oriented work? Or both?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sidRPr="0089730D">
        <w:rPr>
          <w:rFonts w:ascii="Times New Roman" w:hAnsi="Times New Roman"/>
          <w:smallCaps/>
        </w:rPr>
        <w:t>Action</w:t>
      </w:r>
      <w:r>
        <w:rPr>
          <w:rFonts w:ascii="Times New Roman" w:hAnsi="Times New Roman"/>
        </w:rPr>
        <w:t xml:space="preserve"> </w:t>
      </w:r>
      <w:r w:rsidRPr="0089730D">
        <w:rPr>
          <w:rFonts w:ascii="Times New Roman" w:hAnsi="Times New Roman"/>
          <w:smallCaps/>
        </w:rPr>
        <w:t>Point</w:t>
      </w:r>
      <w:r>
        <w:rPr>
          <w:rFonts w:ascii="Times New Roman" w:hAnsi="Times New Roman"/>
        </w:rPr>
        <w:t xml:space="preserve">: (a) It was suggested that we revise the statements in the MATUL literature to include “redemptive” </w:t>
      </w:r>
      <w:commentRangeStart w:id="8"/>
      <w:r>
        <w:rPr>
          <w:rFonts w:ascii="Times New Roman" w:hAnsi="Times New Roman"/>
        </w:rPr>
        <w:t>movements</w:t>
      </w:r>
      <w:commentRangeEnd w:id="8"/>
      <w:r w:rsidR="00CA138C">
        <w:rPr>
          <w:rStyle w:val="CommentReference"/>
          <w:vanish/>
        </w:rPr>
        <w:commentReference w:id="8"/>
      </w:r>
      <w:r>
        <w:rPr>
          <w:rFonts w:ascii="Times New Roman" w:hAnsi="Times New Roman"/>
        </w:rPr>
        <w:t xml:space="preserve">. (b) It was suggested that someone research and bring to a Commission meeting a short paper that answers: What does a “redemptive movement” look like? When does a “ministry” actually become a “movement”?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7.</w:t>
      </w:r>
      <w:r>
        <w:rPr>
          <w:rFonts w:ascii="Times New Roman" w:hAnsi="Times New Roman"/>
        </w:rPr>
        <w:tab/>
      </w:r>
      <w:r w:rsidRPr="00690B01">
        <w:rPr>
          <w:rFonts w:ascii="Times New Roman" w:hAnsi="Times New Roman"/>
          <w:b/>
        </w:rPr>
        <w:t>MATUL students: scholar shipped or paying?</w:t>
      </w:r>
      <w:r>
        <w:rPr>
          <w:rFonts w:ascii="Times New Roman" w:hAnsi="Times New Roman"/>
        </w:rPr>
        <w:t xml:space="preserve"> HBI requires all students to pay tuition. ATS scholarships all students. Discussion surrounded the prospective problems of each model. </w:t>
      </w:r>
    </w:p>
    <w:p w:rsidR="00165FBD" w:rsidRDefault="00165FBD" w:rsidP="00165FBD">
      <w:pPr>
        <w:tabs>
          <w:tab w:val="left" w:pos="360"/>
        </w:tabs>
        <w:rPr>
          <w:rFonts w:ascii="Times New Roman" w:hAnsi="Times New Roman"/>
        </w:rPr>
      </w:pPr>
    </w:p>
    <w:p w:rsidR="00165FBD" w:rsidRDefault="00165FBD" w:rsidP="00165FBD">
      <w:pPr>
        <w:tabs>
          <w:tab w:val="left" w:pos="360"/>
        </w:tabs>
        <w:ind w:left="360" w:hanging="360"/>
        <w:rPr>
          <w:rFonts w:ascii="Times New Roman" w:hAnsi="Times New Roman"/>
        </w:rPr>
      </w:pPr>
      <w:r>
        <w:rPr>
          <w:rFonts w:ascii="Times New Roman" w:hAnsi="Times New Roman"/>
        </w:rPr>
        <w:t xml:space="preserve">a.   </w:t>
      </w:r>
      <w:r w:rsidRPr="008667AC">
        <w:rPr>
          <w:rFonts w:ascii="Times New Roman" w:hAnsi="Times New Roman"/>
          <w:i/>
        </w:rPr>
        <w:t>Quality of students.</w:t>
      </w:r>
      <w:r>
        <w:rPr>
          <w:rFonts w:ascii="Times New Roman" w:hAnsi="Times New Roman"/>
        </w:rPr>
        <w:t xml:space="preserve"> Do “free” programs encourage the wrong kind of students—those who simply want to earn a master’s degree and “move on”? How many graduates actually are working in slum communities? </w:t>
      </w:r>
    </w:p>
    <w:p w:rsidR="00165FBD" w:rsidRDefault="00165FBD" w:rsidP="00165FBD">
      <w:pPr>
        <w:tabs>
          <w:tab w:val="left" w:pos="360"/>
        </w:tabs>
        <w:ind w:left="360" w:hanging="360"/>
        <w:rPr>
          <w:rFonts w:ascii="Times New Roman" w:hAnsi="Times New Roman"/>
        </w:rPr>
      </w:pPr>
    </w:p>
    <w:p w:rsidR="00165FBD" w:rsidRDefault="00165FBD" w:rsidP="00165FBD">
      <w:pPr>
        <w:tabs>
          <w:tab w:val="left" w:pos="360"/>
        </w:tabs>
        <w:ind w:left="360" w:hanging="360"/>
        <w:rPr>
          <w:rFonts w:ascii="Times New Roman" w:hAnsi="Times New Roman"/>
        </w:rPr>
      </w:pPr>
      <w:r>
        <w:rPr>
          <w:rFonts w:ascii="Times New Roman" w:hAnsi="Times New Roman"/>
        </w:rPr>
        <w:t>b.</w:t>
      </w:r>
      <w:r>
        <w:rPr>
          <w:rFonts w:ascii="Times New Roman" w:hAnsi="Times New Roman"/>
        </w:rPr>
        <w:tab/>
      </w:r>
      <w:r w:rsidRPr="00052925">
        <w:rPr>
          <w:rFonts w:ascii="Times New Roman" w:hAnsi="Times New Roman"/>
          <w:i/>
        </w:rPr>
        <w:t>Educational standards.</w:t>
      </w:r>
      <w:r>
        <w:rPr>
          <w:rFonts w:ascii="Times New Roman" w:hAnsi="Times New Roman"/>
        </w:rPr>
        <w:t xml:space="preserve"> Do subsidized students tend to take their studies less seriously? Does the program, over time, become degraded as reading is not done, papers are delayed, and fieldwork is eliminated? Do students expect to “earn” a master’s degree without doing master’s level work? What do we say to students who protest, “We’re in full-time ministry. We have families. We can’t do the work you’re asking us to do”? Does the program run the risk of becoming, over time, a “degree mill”? </w:t>
      </w:r>
    </w:p>
    <w:p w:rsidR="00165FBD" w:rsidRDefault="00165FBD" w:rsidP="00165FBD">
      <w:pPr>
        <w:tabs>
          <w:tab w:val="left" w:pos="360"/>
        </w:tabs>
        <w:ind w:left="360" w:hanging="360"/>
        <w:rPr>
          <w:rFonts w:ascii="Times New Roman" w:hAnsi="Times New Roman"/>
        </w:rPr>
      </w:pPr>
    </w:p>
    <w:p w:rsidR="00165FBD" w:rsidRDefault="00165FBD" w:rsidP="00165FBD">
      <w:pPr>
        <w:tabs>
          <w:tab w:val="left" w:pos="360"/>
        </w:tabs>
        <w:ind w:left="360" w:hanging="360"/>
        <w:rPr>
          <w:rFonts w:ascii="Times New Roman" w:hAnsi="Times New Roman"/>
        </w:rPr>
      </w:pPr>
      <w:r>
        <w:rPr>
          <w:rFonts w:ascii="Times New Roman" w:hAnsi="Times New Roman"/>
        </w:rPr>
        <w:t>c.</w:t>
      </w:r>
      <w:r>
        <w:rPr>
          <w:rFonts w:ascii="Times New Roman" w:hAnsi="Times New Roman"/>
        </w:rPr>
        <w:tab/>
      </w:r>
      <w:r w:rsidRPr="00052925">
        <w:rPr>
          <w:rFonts w:ascii="Times New Roman" w:hAnsi="Times New Roman"/>
          <w:i/>
        </w:rPr>
        <w:t>Sustainability.</w:t>
      </w:r>
      <w:r>
        <w:rPr>
          <w:rFonts w:ascii="Times New Roman" w:hAnsi="Times New Roman"/>
        </w:rPr>
        <w:t xml:space="preserve"> How sustainable over the long term are “free” programs?</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8.</w:t>
      </w:r>
      <w:r>
        <w:rPr>
          <w:rFonts w:ascii="Times New Roman" w:hAnsi="Times New Roman"/>
        </w:rPr>
        <w:tab/>
      </w:r>
      <w:r w:rsidRPr="00B400E4">
        <w:rPr>
          <w:rFonts w:ascii="Times New Roman" w:hAnsi="Times New Roman"/>
          <w:b/>
        </w:rPr>
        <w:t>Course workload</w:t>
      </w:r>
      <w:r>
        <w:rPr>
          <w:rFonts w:ascii="Times New Roman" w:hAnsi="Times New Roman"/>
        </w:rPr>
        <w:t>. Discussed was the standard for graduate level courses as requiring at least 120 hours of work. The typical MATUL courses would require 40 hours of presentation, 40 hours of “fieldwork” of some kind (e.g. internships), and 40 hours of reading and writing.</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9.</w:t>
      </w:r>
      <w:r>
        <w:rPr>
          <w:rFonts w:ascii="Times New Roman" w:hAnsi="Times New Roman"/>
        </w:rPr>
        <w:tab/>
      </w:r>
      <w:r w:rsidRPr="00B400E4">
        <w:rPr>
          <w:rFonts w:ascii="Times New Roman" w:hAnsi="Times New Roman"/>
          <w:b/>
        </w:rPr>
        <w:t>Exchange of students</w:t>
      </w:r>
      <w:r>
        <w:rPr>
          <w:rFonts w:ascii="Times New Roman" w:hAnsi="Times New Roman"/>
        </w:rPr>
        <w:t xml:space="preserve">. Discussion on the exchange of MATUL students from one site (e.g. Nairobi) to another (e.g. Chennai). Group was favorable. Students would need to bear expenses , and would likely need “field work helpers” in local language in order to complete fieldwork. </w:t>
      </w:r>
    </w:p>
    <w:p w:rsidR="00165FBD" w:rsidRDefault="00165FBD" w:rsidP="00165FBD">
      <w:pPr>
        <w:tabs>
          <w:tab w:val="left" w:pos="360"/>
        </w:tabs>
        <w:rPr>
          <w:rFonts w:ascii="Times New Roman" w:hAnsi="Times New Roman"/>
        </w:rPr>
      </w:pPr>
    </w:p>
    <w:p w:rsidR="00165FBD" w:rsidRDefault="00165FBD" w:rsidP="00165FBD">
      <w:pPr>
        <w:tabs>
          <w:tab w:val="left" w:pos="360"/>
        </w:tabs>
        <w:rPr>
          <w:rFonts w:ascii="Times New Roman" w:hAnsi="Times New Roman"/>
        </w:rPr>
      </w:pPr>
      <w:r>
        <w:rPr>
          <w:rFonts w:ascii="Times New Roman" w:hAnsi="Times New Roman"/>
        </w:rPr>
        <w:t>10.</w:t>
      </w:r>
      <w:r>
        <w:rPr>
          <w:rFonts w:ascii="Times New Roman" w:hAnsi="Times New Roman"/>
        </w:rPr>
        <w:tab/>
      </w:r>
      <w:r w:rsidRPr="003B5E54">
        <w:rPr>
          <w:rFonts w:ascii="Times New Roman" w:hAnsi="Times New Roman"/>
          <w:b/>
        </w:rPr>
        <w:t>Exchange of faculty.</w:t>
      </w:r>
      <w:r>
        <w:rPr>
          <w:rFonts w:ascii="Times New Roman" w:hAnsi="Times New Roman"/>
        </w:rPr>
        <w:t xml:space="preserve"> Some MATUL courses in one place (e.g. Nairobi) might benefit from having faculty from elsewhere (e.g. Chennai) teaching one or more courses. Faculty would need to bear the financial expense and they would need to consider the environmental (CO2) impacts of non-essential plane travel. But they could stay with local faculty and make progress in learning the local context. This should be seen as a</w:t>
      </w:r>
      <w:ins w:id="9" w:author="Viv Grigg" w:date="2011-06-14T16:34:00Z">
        <w:r w:rsidR="00CA138C">
          <w:rPr>
            <w:rFonts w:ascii="Times New Roman" w:hAnsi="Times New Roman"/>
          </w:rPr>
          <w:t>n</w:t>
        </w:r>
      </w:ins>
      <w:r>
        <w:rPr>
          <w:rFonts w:ascii="Times New Roman" w:hAnsi="Times New Roman"/>
        </w:rPr>
        <w:t xml:space="preserve"> opportunity for ongoing faculty development.</w:t>
      </w:r>
    </w:p>
    <w:p w:rsidR="00165FBD" w:rsidRDefault="00165FBD" w:rsidP="00165FBD">
      <w:pPr>
        <w:numPr>
          <w:ins w:id="10" w:author="Viv Grigg" w:date="2011-06-14T16:37:00Z"/>
        </w:numPr>
        <w:tabs>
          <w:tab w:val="left" w:pos="360"/>
        </w:tabs>
        <w:rPr>
          <w:ins w:id="11" w:author="Viv Grigg" w:date="2011-06-14T16:37:00Z"/>
          <w:rFonts w:ascii="Times New Roman" w:hAnsi="Times New Roman"/>
        </w:rPr>
      </w:pPr>
    </w:p>
    <w:p w:rsidR="00CA138C" w:rsidRDefault="00CA138C" w:rsidP="00165FBD">
      <w:pPr>
        <w:tabs>
          <w:tab w:val="left" w:pos="360"/>
        </w:tabs>
        <w:rPr>
          <w:rFonts w:ascii="Times New Roman" w:hAnsi="Times New Roman"/>
        </w:rPr>
      </w:pPr>
      <w:ins w:id="12" w:author="Viv Grigg" w:date="2011-06-14T16:37:00Z">
        <w:r>
          <w:rPr>
            <w:rFonts w:ascii="Times New Roman" w:hAnsi="Times New Roman"/>
          </w:rPr>
          <w:t>Evaluation of cross-course issues</w:t>
        </w:r>
      </w:ins>
      <w:ins w:id="13" w:author="Viv Grigg" w:date="2011-06-14T16:43:00Z">
        <w:r w:rsidR="0022170D">
          <w:rPr>
            <w:rFonts w:ascii="Times New Roman" w:hAnsi="Times New Roman"/>
          </w:rPr>
          <w:t xml:space="preserve"> in Program Evalaution</w:t>
        </w:r>
      </w:ins>
    </w:p>
    <w:p w:rsidR="00165FBD" w:rsidRDefault="00165FBD" w:rsidP="00165FBD">
      <w:pPr>
        <w:tabs>
          <w:tab w:val="left" w:pos="360"/>
        </w:tabs>
        <w:rPr>
          <w:ins w:id="14" w:author="Viv Grigg" w:date="2011-06-14T16:35:00Z"/>
          <w:rFonts w:ascii="Times New Roman" w:hAnsi="Times New Roman"/>
        </w:rPr>
      </w:pPr>
      <w:r>
        <w:rPr>
          <w:rFonts w:ascii="Times New Roman" w:hAnsi="Times New Roman"/>
        </w:rPr>
        <w:t xml:space="preserve">11.  </w:t>
      </w:r>
      <w:r w:rsidRPr="00E23998">
        <w:rPr>
          <w:rFonts w:ascii="Times New Roman" w:hAnsi="Times New Roman"/>
          <w:b/>
        </w:rPr>
        <w:t>Gender balance in curriculum.</w:t>
      </w:r>
      <w:r>
        <w:rPr>
          <w:rFonts w:ascii="Times New Roman" w:hAnsi="Times New Roman"/>
        </w:rPr>
        <w:t xml:space="preserve"> </w:t>
      </w:r>
      <w:ins w:id="15" w:author="Viv Grigg" w:date="2011-06-14T16:35:00Z">
        <w:r w:rsidR="00CA138C">
          <w:rPr>
            <w:rFonts w:ascii="Times New Roman" w:hAnsi="Times New Roman"/>
          </w:rPr>
          <w:t xml:space="preserve">From the outset we have committed to </w:t>
        </w:r>
      </w:ins>
      <w:r>
        <w:rPr>
          <w:rFonts w:ascii="Times New Roman" w:hAnsi="Times New Roman"/>
        </w:rPr>
        <w:t xml:space="preserve">see gender balance in the MATUL curriculum. There are several dimensions of this “balance”: (a) Student population: Are female students well represented in the program? (b) Faculty: Are women fairly represented in the teaching staff of the program? (c) Course content: Do MATUL courses highlight the needs of female urban poor populations, whether in education, health, or human rights? (d) Case studies: Do core texts address the ways women are working for the improvement of slum conditions? </w:t>
      </w:r>
    </w:p>
    <w:p w:rsidR="00CA138C" w:rsidRDefault="00CA138C" w:rsidP="00165FBD">
      <w:pPr>
        <w:numPr>
          <w:ins w:id="16" w:author="Viv Grigg" w:date="2011-06-14T16:35:00Z"/>
        </w:numPr>
        <w:tabs>
          <w:tab w:val="left" w:pos="360"/>
        </w:tabs>
        <w:rPr>
          <w:ins w:id="17" w:author="Viv Grigg" w:date="2011-06-14T16:35:00Z"/>
          <w:rFonts w:ascii="Times New Roman" w:hAnsi="Times New Roman"/>
        </w:rPr>
      </w:pPr>
    </w:p>
    <w:p w:rsidR="00CA138C" w:rsidRDefault="00CA138C" w:rsidP="00165FBD">
      <w:pPr>
        <w:numPr>
          <w:ins w:id="18" w:author="Viv Grigg" w:date="2011-06-14T16:35:00Z"/>
        </w:numPr>
        <w:tabs>
          <w:tab w:val="left" w:pos="360"/>
        </w:tabs>
        <w:rPr>
          <w:rFonts w:ascii="Times New Roman" w:hAnsi="Times New Roman"/>
        </w:rPr>
      </w:pPr>
      <w:ins w:id="19" w:author="Viv Grigg" w:date="2011-06-14T16:35:00Z">
        <w:r>
          <w:rPr>
            <w:rFonts w:ascii="Times New Roman" w:hAnsi="Times New Roman"/>
          </w:rPr>
          <w:t xml:space="preserve">Action points: </w:t>
        </w:r>
      </w:ins>
      <w:ins w:id="20" w:author="Viv Grigg" w:date="2011-06-14T16:44:00Z">
        <w:r w:rsidR="0022170D">
          <w:rPr>
            <w:rFonts w:ascii="Times New Roman" w:hAnsi="Times New Roman"/>
          </w:rPr>
          <w:br/>
        </w:r>
      </w:ins>
      <w:ins w:id="21" w:author="Viv Grigg" w:date="2011-06-14T16:35:00Z">
        <w:r>
          <w:rPr>
            <w:rFonts w:ascii="Times New Roman" w:hAnsi="Times New Roman"/>
          </w:rPr>
          <w:t>1. St Pauls to review Colin</w:t>
        </w:r>
      </w:ins>
      <w:ins w:id="22" w:author="Viv Grigg" w:date="2011-06-14T16:37:00Z">
        <w:r>
          <w:rPr>
            <w:rFonts w:ascii="Times New Roman" w:hAnsi="Times New Roman"/>
          </w:rPr>
          <w:t>’</w:t>
        </w:r>
      </w:ins>
      <w:ins w:id="23" w:author="Viv Grigg" w:date="2011-06-14T16:35:00Z">
        <w:r>
          <w:rPr>
            <w:rFonts w:ascii="Times New Roman" w:hAnsi="Times New Roman"/>
          </w:rPr>
          <w:t xml:space="preserve">s submissions  </w:t>
        </w:r>
      </w:ins>
      <w:ins w:id="24" w:author="Viv Grigg" w:date="2011-06-14T16:44:00Z">
        <w:r w:rsidR="0022170D">
          <w:rPr>
            <w:rFonts w:ascii="Times New Roman" w:hAnsi="Times New Roman"/>
          </w:rPr>
          <w:br/>
        </w:r>
      </w:ins>
      <w:ins w:id="25" w:author="Viv Grigg" w:date="2011-06-14T16:35:00Z">
        <w:r>
          <w:rPr>
            <w:rFonts w:ascii="Times New Roman" w:hAnsi="Times New Roman"/>
          </w:rPr>
          <w:t xml:space="preserve">2. These be fed back to </w:t>
        </w:r>
      </w:ins>
      <w:ins w:id="26" w:author="Viv Grigg" w:date="2011-06-14T16:36:00Z">
        <w:r>
          <w:rPr>
            <w:rFonts w:ascii="Times New Roman" w:hAnsi="Times New Roman"/>
          </w:rPr>
          <w:t xml:space="preserve">other schools.  </w:t>
        </w:r>
      </w:ins>
      <w:ins w:id="27" w:author="Viv Grigg" w:date="2011-06-14T16:44:00Z">
        <w:r w:rsidR="0022170D">
          <w:rPr>
            <w:rFonts w:ascii="Times New Roman" w:hAnsi="Times New Roman"/>
          </w:rPr>
          <w:br/>
        </w:r>
      </w:ins>
      <w:ins w:id="28" w:author="Viv Grigg" w:date="2011-06-14T16:36:00Z">
        <w:r>
          <w:rPr>
            <w:rFonts w:ascii="Times New Roman" w:hAnsi="Times New Roman"/>
          </w:rPr>
          <w:t>3. Each school then review their materials, course outlines and make sure these issues are addressed.</w:t>
        </w:r>
      </w:ins>
    </w:p>
    <w:p w:rsidR="00165FBD" w:rsidRDefault="00165FBD" w:rsidP="00165FBD">
      <w:pPr>
        <w:tabs>
          <w:tab w:val="left" w:pos="360"/>
        </w:tabs>
        <w:rPr>
          <w:rFonts w:ascii="Times New Roman" w:hAnsi="Times New Roman"/>
        </w:rPr>
      </w:pPr>
    </w:p>
    <w:p w:rsidR="00165FBD" w:rsidRDefault="00165FBD" w:rsidP="00165FBD">
      <w:pPr>
        <w:tabs>
          <w:tab w:val="left" w:pos="360"/>
        </w:tabs>
        <w:rPr>
          <w:ins w:id="29" w:author="Viv Grigg" w:date="2011-06-14T16:39:00Z"/>
          <w:rFonts w:ascii="Times New Roman" w:hAnsi="Times New Roman"/>
        </w:rPr>
      </w:pPr>
      <w:r>
        <w:rPr>
          <w:rFonts w:ascii="Times New Roman" w:hAnsi="Times New Roman"/>
        </w:rPr>
        <w:t xml:space="preserve">12. </w:t>
      </w:r>
      <w:r w:rsidRPr="00E23998">
        <w:rPr>
          <w:rFonts w:ascii="Times New Roman" w:hAnsi="Times New Roman"/>
          <w:b/>
        </w:rPr>
        <w:t xml:space="preserve">Theological </w:t>
      </w:r>
      <w:r>
        <w:rPr>
          <w:rFonts w:ascii="Times New Roman" w:hAnsi="Times New Roman"/>
          <w:b/>
        </w:rPr>
        <w:t>infusion</w:t>
      </w:r>
      <w:r w:rsidRPr="00E23998">
        <w:rPr>
          <w:rFonts w:ascii="Times New Roman" w:hAnsi="Times New Roman"/>
          <w:b/>
        </w:rPr>
        <w:t xml:space="preserve"> in curriculum</w:t>
      </w:r>
      <w:r>
        <w:rPr>
          <w:rFonts w:ascii="Times New Roman" w:hAnsi="Times New Roman"/>
        </w:rPr>
        <w:t xml:space="preserve">. The MATUL curriculum needs to progress </w:t>
      </w:r>
      <w:ins w:id="30" w:author="Viv Grigg" w:date="2011-06-14T16:37:00Z">
        <w:r w:rsidR="00CA138C">
          <w:rPr>
            <w:rFonts w:ascii="Times New Roman" w:hAnsi="Times New Roman"/>
          </w:rPr>
          <w:t xml:space="preserve">is committed to </w:t>
        </w:r>
      </w:ins>
      <w:r>
        <w:rPr>
          <w:rFonts w:ascii="Times New Roman" w:hAnsi="Times New Roman"/>
        </w:rPr>
        <w:t xml:space="preserve">from an giving theological attention to </w:t>
      </w:r>
      <w:ins w:id="31" w:author="Viv Grigg" w:date="2011-06-14T16:38:00Z">
        <w:r w:rsidR="00CA138C">
          <w:rPr>
            <w:rFonts w:ascii="Times New Roman" w:hAnsi="Times New Roman"/>
          </w:rPr>
          <w:t xml:space="preserve">both </w:t>
        </w:r>
      </w:ins>
      <w:r>
        <w:rPr>
          <w:rFonts w:ascii="Times New Roman" w:hAnsi="Times New Roman"/>
        </w:rPr>
        <w:t xml:space="preserve">the role of individual heart change (evangelism) and the gathering of believers (church-planting) </w:t>
      </w:r>
      <w:ins w:id="32" w:author="Viv Grigg" w:date="2011-06-14T16:38:00Z">
        <w:r w:rsidR="00CA138C">
          <w:rPr>
            <w:rFonts w:ascii="Times New Roman" w:hAnsi="Times New Roman"/>
          </w:rPr>
          <w:t xml:space="preserve">and </w:t>
        </w:r>
      </w:ins>
      <w:r>
        <w:rPr>
          <w:rFonts w:ascii="Times New Roman" w:hAnsi="Times New Roman"/>
        </w:rPr>
        <w:t>to relating Scripture/theology to issues of urbanization, leadership, public health, human rights (vulnerable populations), education, and the like. This is “public” theology for which relatively little has been written (and example is Max Stackhouse’</w:t>
      </w:r>
      <w:r w:rsidRPr="00A30107">
        <w:rPr>
          <w:rFonts w:ascii="Times New Roman" w:hAnsi="Times New Roman"/>
          <w:i/>
        </w:rPr>
        <w:t>God and Globalization</w:t>
      </w:r>
      <w:r>
        <w:rPr>
          <w:rFonts w:ascii="Times New Roman" w:hAnsi="Times New Roman"/>
        </w:rPr>
        <w:t xml:space="preserve"> series). Schools need to research and then order course-specific materials. Faculty of record then need to study these materials and incorporate insights into their courses (teaching and field projects). Until this is done, and done well, theology will only scratch the surface. </w:t>
      </w:r>
    </w:p>
    <w:p w:rsidR="00CA138C" w:rsidRDefault="00CA138C" w:rsidP="00165FBD">
      <w:pPr>
        <w:numPr>
          <w:ins w:id="33" w:author="Viv Grigg" w:date="2011-06-14T16:39:00Z"/>
        </w:numPr>
        <w:tabs>
          <w:tab w:val="left" w:pos="360"/>
        </w:tabs>
        <w:rPr>
          <w:ins w:id="34" w:author="Viv Grigg" w:date="2011-06-14T16:39:00Z"/>
          <w:rFonts w:ascii="Times New Roman" w:hAnsi="Times New Roman"/>
        </w:rPr>
      </w:pPr>
    </w:p>
    <w:p w:rsidR="00CA138C" w:rsidRDefault="00CA138C" w:rsidP="00165FBD">
      <w:pPr>
        <w:numPr>
          <w:ins w:id="35" w:author="Viv Grigg" w:date="2011-06-14T16:39:00Z"/>
        </w:numPr>
        <w:tabs>
          <w:tab w:val="left" w:pos="360"/>
        </w:tabs>
        <w:rPr>
          <w:rFonts w:ascii="Times New Roman" w:hAnsi="Times New Roman"/>
        </w:rPr>
      </w:pPr>
      <w:ins w:id="36" w:author="Viv Grigg" w:date="2011-06-14T16:39:00Z">
        <w:r>
          <w:rPr>
            <w:rFonts w:ascii="Times New Roman" w:hAnsi="Times New Roman"/>
          </w:rPr>
          <w:t>Action: This is documented in the program evaluation rub</w:t>
        </w:r>
      </w:ins>
      <w:ins w:id="37" w:author="Viv Grigg" w:date="2011-06-14T16:47:00Z">
        <w:r w:rsidR="0022170D">
          <w:rPr>
            <w:rFonts w:ascii="Times New Roman" w:hAnsi="Times New Roman"/>
          </w:rPr>
          <w:t>r</w:t>
        </w:r>
      </w:ins>
      <w:ins w:id="38" w:author="Viv Grigg" w:date="2011-06-14T16:39:00Z">
        <w:r>
          <w:rPr>
            <w:rFonts w:ascii="Times New Roman" w:hAnsi="Times New Roman"/>
          </w:rPr>
          <w:t>ic now on the web.   Done</w:t>
        </w:r>
      </w:ins>
    </w:p>
    <w:p w:rsidR="00165FBD" w:rsidRDefault="00165FBD" w:rsidP="00165FBD">
      <w:pPr>
        <w:tabs>
          <w:tab w:val="left" w:pos="360"/>
        </w:tabs>
        <w:rPr>
          <w:rFonts w:ascii="Times New Roman" w:hAnsi="Times New Roman"/>
        </w:rPr>
      </w:pPr>
    </w:p>
    <w:p w:rsidR="00165FBD" w:rsidRDefault="00165FBD" w:rsidP="00165FBD">
      <w:pPr>
        <w:tabs>
          <w:tab w:val="left" w:pos="360"/>
        </w:tabs>
        <w:rPr>
          <w:ins w:id="39" w:author="Viv Grigg" w:date="2011-06-14T16:40:00Z"/>
          <w:rFonts w:ascii="Times New Roman" w:hAnsi="Times New Roman"/>
        </w:rPr>
      </w:pPr>
      <w:r>
        <w:rPr>
          <w:rFonts w:ascii="Times New Roman" w:hAnsi="Times New Roman"/>
        </w:rPr>
        <w:t xml:space="preserve">13. </w:t>
      </w:r>
      <w:ins w:id="40" w:author="Viv Grigg" w:date="2011-06-14T16:41:00Z">
        <w:r w:rsidR="0022170D">
          <w:rPr>
            <w:rFonts w:ascii="Times New Roman" w:hAnsi="Times New Roman"/>
          </w:rPr>
          <w:t>How to Develop the</w:t>
        </w:r>
      </w:ins>
      <w:r>
        <w:rPr>
          <w:rFonts w:ascii="Times New Roman" w:hAnsi="Times New Roman"/>
        </w:rPr>
        <w:t xml:space="preserve"> </w:t>
      </w:r>
      <w:r w:rsidRPr="007E76DF">
        <w:rPr>
          <w:rFonts w:ascii="Times New Roman" w:hAnsi="Times New Roman"/>
          <w:b/>
        </w:rPr>
        <w:t>Publication</w:t>
      </w:r>
      <w:ins w:id="41" w:author="Viv Grigg" w:date="2011-06-14T16:41:00Z">
        <w:r w:rsidR="0022170D">
          <w:rPr>
            <w:rFonts w:ascii="Times New Roman" w:hAnsi="Times New Roman"/>
            <w:b/>
          </w:rPr>
          <w:t xml:space="preserve"> Goal in the Program Goals</w:t>
        </w:r>
      </w:ins>
      <w:r>
        <w:rPr>
          <w:rFonts w:ascii="Times New Roman" w:hAnsi="Times New Roman"/>
        </w:rPr>
        <w:t xml:space="preserve">. The </w:t>
      </w:r>
      <w:r w:rsidRPr="007E76DF">
        <w:rPr>
          <w:rFonts w:ascii="Times New Roman" w:hAnsi="Times New Roman"/>
          <w:i/>
        </w:rPr>
        <w:t>Journal for Urban Mission</w:t>
      </w:r>
      <w:r>
        <w:rPr>
          <w:rFonts w:ascii="Times New Roman" w:hAnsi="Times New Roman"/>
        </w:rPr>
        <w:t xml:space="preserve"> p</w:t>
      </w:r>
      <w:r w:rsidRPr="00BC56B5">
        <w:t xml:space="preserve"> </w:t>
      </w:r>
      <w:r w:rsidRPr="00BC56B5">
        <w:rPr>
          <w:rFonts w:ascii="Times New Roman" w:hAnsi="Times New Roman"/>
        </w:rPr>
        <w:t xml:space="preserve">http://www.facebook.com/topic.php?uid=158757239183&amp;topic=13974 </w:t>
      </w:r>
      <w:r>
        <w:rPr>
          <w:rFonts w:ascii="Times New Roman" w:hAnsi="Times New Roman"/>
        </w:rPr>
        <w:t xml:space="preserve"> publishes material from ‘center’ to ‘margins’. They would be glad to published exemplary papers produced by MATUL students at each program site. Faculty should (a) instruct students on the writing of case studies (i.e. rich description, careful analysis, proper format), and then collect and electronically archive the best papers for sharing on the MATUL website. </w:t>
      </w:r>
    </w:p>
    <w:p w:rsidR="0022170D" w:rsidRDefault="0022170D" w:rsidP="00165FBD">
      <w:pPr>
        <w:numPr>
          <w:ins w:id="42" w:author="Viv Grigg" w:date="2011-06-14T16:41:00Z"/>
        </w:numPr>
        <w:tabs>
          <w:tab w:val="left" w:pos="360"/>
        </w:tabs>
        <w:rPr>
          <w:ins w:id="43" w:author="Viv Grigg" w:date="2011-06-14T16:41:00Z"/>
          <w:rFonts w:ascii="Times New Roman" w:hAnsi="Times New Roman"/>
        </w:rPr>
      </w:pPr>
    </w:p>
    <w:p w:rsidR="0022170D" w:rsidRDefault="0022170D" w:rsidP="00165FBD">
      <w:pPr>
        <w:numPr>
          <w:ins w:id="44" w:author="Viv Grigg" w:date="2011-06-14T16:40:00Z"/>
        </w:numPr>
        <w:tabs>
          <w:tab w:val="left" w:pos="360"/>
        </w:tabs>
        <w:rPr>
          <w:ins w:id="45" w:author="Viv Grigg" w:date="2011-06-14T16:40:00Z"/>
          <w:rFonts w:ascii="Times New Roman" w:hAnsi="Times New Roman"/>
        </w:rPr>
      </w:pPr>
      <w:ins w:id="46" w:author="Viv Grigg" w:date="2011-06-14T16:41:00Z">
        <w:r>
          <w:rPr>
            <w:rFonts w:ascii="Times New Roman" w:hAnsi="Times New Roman"/>
          </w:rPr>
          <w:t>This will serve as one vehicle for MATUL pub</w:t>
        </w:r>
      </w:ins>
      <w:ins w:id="47" w:author="Viv Grigg" w:date="2011-06-14T16:46:00Z">
        <w:r>
          <w:rPr>
            <w:rFonts w:ascii="Times New Roman" w:hAnsi="Times New Roman"/>
          </w:rPr>
          <w:t>l</w:t>
        </w:r>
      </w:ins>
      <w:ins w:id="48" w:author="Viv Grigg" w:date="2011-06-14T16:41:00Z">
        <w:r>
          <w:rPr>
            <w:rFonts w:ascii="Times New Roman" w:hAnsi="Times New Roman"/>
          </w:rPr>
          <w:t>ications</w:t>
        </w:r>
      </w:ins>
    </w:p>
    <w:p w:rsidR="0022170D" w:rsidRDefault="0022170D" w:rsidP="00165FBD">
      <w:pPr>
        <w:numPr>
          <w:ins w:id="49" w:author="Viv Grigg" w:date="2011-06-14T16:46:00Z"/>
        </w:numPr>
        <w:tabs>
          <w:tab w:val="left" w:pos="360"/>
        </w:tabs>
        <w:rPr>
          <w:ins w:id="50" w:author="Viv Grigg" w:date="2011-06-14T16:46:00Z"/>
          <w:rFonts w:ascii="Times New Roman" w:hAnsi="Times New Roman"/>
        </w:rPr>
      </w:pPr>
    </w:p>
    <w:p w:rsidR="0022170D" w:rsidRDefault="0022170D" w:rsidP="00165FBD">
      <w:pPr>
        <w:numPr>
          <w:ins w:id="51" w:author="Viv Grigg" w:date="2011-06-14T16:40:00Z"/>
        </w:numPr>
        <w:tabs>
          <w:tab w:val="left" w:pos="360"/>
        </w:tabs>
        <w:rPr>
          <w:rFonts w:ascii="Times New Roman" w:hAnsi="Times New Roman"/>
        </w:rPr>
      </w:pPr>
      <w:ins w:id="52" w:author="Viv Grigg" w:date="2011-06-14T16:47:00Z">
        <w:r>
          <w:rPr>
            <w:rFonts w:ascii="Times New Roman" w:hAnsi="Times New Roman"/>
          </w:rPr>
          <w:t xml:space="preserve">Action:  </w:t>
        </w:r>
      </w:ins>
      <w:ins w:id="53" w:author="Viv Grigg" w:date="2011-06-14T16:40:00Z">
        <w:r>
          <w:rPr>
            <w:rFonts w:ascii="Times New Roman" w:hAnsi="Times New Roman"/>
          </w:rPr>
          <w:t>A publications rep be appointed by each faculty to integrate and review these, and be part of a MATUL Committee.</w:t>
        </w:r>
      </w:ins>
    </w:p>
    <w:p w:rsidR="00165FBD" w:rsidRDefault="00165FBD" w:rsidP="00165FBD">
      <w:pPr>
        <w:tabs>
          <w:tab w:val="left" w:pos="360"/>
        </w:tabs>
        <w:rPr>
          <w:rFonts w:ascii="Times New Roman" w:hAnsi="Times New Roman"/>
        </w:rPr>
      </w:pPr>
    </w:p>
    <w:p w:rsidR="00165FBD" w:rsidRPr="0089730D" w:rsidRDefault="0022170D" w:rsidP="00165FBD">
      <w:pPr>
        <w:tabs>
          <w:tab w:val="left" w:pos="360"/>
        </w:tabs>
        <w:rPr>
          <w:rFonts w:ascii="Times New Roman" w:hAnsi="Times New Roman"/>
        </w:rPr>
      </w:pPr>
      <w:ins w:id="54" w:author="Viv Grigg" w:date="2011-06-14T16:40:00Z">
        <w:r>
          <w:rPr>
            <w:rFonts w:ascii="Times New Roman" w:hAnsi="Times New Roman"/>
          </w:rPr>
          <w:t>Please submit names</w:t>
        </w:r>
      </w:ins>
      <w:ins w:id="55" w:author="Viv Grigg" w:date="2011-06-14T16:41:00Z">
        <w:r>
          <w:rPr>
            <w:rFonts w:ascii="Times New Roman" w:hAnsi="Times New Roman"/>
          </w:rPr>
          <w:t xml:space="preserve"> of faculty rep to Viv, and we will set up a BAseCamp </w:t>
        </w:r>
      </w:ins>
      <w:ins w:id="56" w:author="Viv Grigg" w:date="2011-06-14T16:42:00Z">
        <w:r>
          <w:rPr>
            <w:rFonts w:ascii="Times New Roman" w:hAnsi="Times New Roman"/>
          </w:rPr>
          <w:t>site for this discussion.</w:t>
        </w:r>
      </w:ins>
    </w:p>
    <w:sectPr w:rsidR="00165FBD" w:rsidRPr="0089730D" w:rsidSect="00165FBD">
      <w:footerReference w:type="even" r:id="rId7"/>
      <w:footerReference w:type="default" r:id="rId8"/>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Viv Grigg" w:date="2011-06-14T16:30:00Z" w:initials="VG">
    <w:p w:rsidR="0022170D" w:rsidRDefault="0022170D">
      <w:pPr>
        <w:pStyle w:val="CommentText"/>
      </w:pPr>
      <w:r>
        <w:rPr>
          <w:rStyle w:val="CommentReference"/>
        </w:rPr>
        <w:annotationRef/>
      </w:r>
      <w:r>
        <w:t>Done, Viv  Go to the evaluations page on the ma website.</w:t>
      </w:r>
    </w:p>
  </w:comment>
  <w:comment w:id="7" w:author="Viv Grigg" w:date="2011-06-14T16:31:00Z" w:initials="VG">
    <w:p w:rsidR="0022170D" w:rsidRDefault="0022170D">
      <w:pPr>
        <w:pStyle w:val="CommentText"/>
      </w:pPr>
      <w:r>
        <w:rPr>
          <w:rStyle w:val="CommentReference"/>
        </w:rPr>
        <w:annotationRef/>
      </w:r>
      <w:r>
        <w:t>Colin says Date was 3</w:t>
      </w:r>
      <w:r w:rsidRPr="00CA138C">
        <w:rPr>
          <w:vertAlign w:val="superscript"/>
        </w:rPr>
        <w:t>rd</w:t>
      </w:r>
      <w:r>
        <w:t xml:space="preserve"> week of May 2012?  Please confirm.</w:t>
      </w:r>
    </w:p>
  </w:comment>
  <w:comment w:id="8" w:author="Viv Grigg" w:date="2011-06-14T16:43:00Z" w:initials="VG">
    <w:p w:rsidR="0022170D" w:rsidRDefault="0022170D">
      <w:pPr>
        <w:pStyle w:val="CommentText"/>
      </w:pPr>
      <w:r>
        <w:rPr>
          <w:rStyle w:val="CommentReference"/>
        </w:rPr>
        <w:annotationRef/>
      </w:r>
      <w:r>
        <w:t>Done: The documents already have this phrase, but we are talking of multiple types of movement, church-planting, revival , citywide, social movements…  See the movement leadership course on the web for discussions on these.</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D" w:rsidRDefault="0022170D" w:rsidP="00165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70D" w:rsidRDefault="0022170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D" w:rsidRPr="000955F4" w:rsidRDefault="0022170D" w:rsidP="00165FBD">
    <w:pPr>
      <w:pStyle w:val="Footer"/>
      <w:framePr w:wrap="around" w:vAnchor="text" w:hAnchor="margin" w:xAlign="center" w:y="1"/>
      <w:rPr>
        <w:rStyle w:val="PageNumber"/>
      </w:rPr>
    </w:pPr>
    <w:r w:rsidRPr="000955F4">
      <w:rPr>
        <w:rStyle w:val="PageNumber"/>
        <w:rFonts w:ascii="Times New Roman" w:hAnsi="Times New Roman"/>
        <w:sz w:val="22"/>
      </w:rPr>
      <w:fldChar w:fldCharType="begin"/>
    </w:r>
    <w:r w:rsidRPr="000955F4">
      <w:rPr>
        <w:rStyle w:val="PageNumber"/>
        <w:rFonts w:ascii="Times New Roman" w:hAnsi="Times New Roman"/>
        <w:sz w:val="22"/>
      </w:rPr>
      <w:instrText xml:space="preserve">PAGE  </w:instrText>
    </w:r>
    <w:r w:rsidRPr="000955F4">
      <w:rPr>
        <w:rStyle w:val="PageNumber"/>
        <w:rFonts w:ascii="Times New Roman" w:hAnsi="Times New Roman"/>
        <w:sz w:val="22"/>
      </w:rPr>
      <w:fldChar w:fldCharType="separate"/>
    </w:r>
    <w:r w:rsidR="002F6018">
      <w:rPr>
        <w:rStyle w:val="PageNumber"/>
        <w:rFonts w:ascii="Times New Roman" w:hAnsi="Times New Roman"/>
        <w:noProof/>
        <w:sz w:val="22"/>
      </w:rPr>
      <w:t>1</w:t>
    </w:r>
    <w:r w:rsidRPr="000955F4">
      <w:rPr>
        <w:rStyle w:val="PageNumber"/>
        <w:rFonts w:ascii="Times New Roman" w:hAnsi="Times New Roman"/>
        <w:sz w:val="22"/>
      </w:rPr>
      <w:fldChar w:fldCharType="end"/>
    </w:r>
  </w:p>
  <w:p w:rsidR="0022170D" w:rsidRDefault="0022170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01D6"/>
    <w:rsid w:val="00165FBD"/>
    <w:rsid w:val="0022170D"/>
    <w:rsid w:val="002F6018"/>
    <w:rsid w:val="0045767A"/>
    <w:rsid w:val="008C01D6"/>
    <w:rsid w:val="00CA138C"/>
    <w:rsid w:val="00F80120"/>
  </w:rsids>
  <m:mathPr>
    <m:mathFont m:val="JKMLGB+Ari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958F5"/>
    <w:rPr>
      <w:color w:val="0000FF" w:themeColor="hyperlink"/>
      <w:u w:val="single"/>
    </w:rPr>
  </w:style>
  <w:style w:type="paragraph" w:styleId="Footer">
    <w:name w:val="footer"/>
    <w:basedOn w:val="Normal"/>
    <w:link w:val="FooterChar"/>
    <w:uiPriority w:val="99"/>
    <w:semiHidden/>
    <w:unhideWhenUsed/>
    <w:rsid w:val="000955F4"/>
    <w:pPr>
      <w:tabs>
        <w:tab w:val="center" w:pos="4320"/>
        <w:tab w:val="right" w:pos="8640"/>
      </w:tabs>
    </w:pPr>
  </w:style>
  <w:style w:type="character" w:customStyle="1" w:styleId="FooterChar">
    <w:name w:val="Footer Char"/>
    <w:basedOn w:val="DefaultParagraphFont"/>
    <w:link w:val="Footer"/>
    <w:uiPriority w:val="99"/>
    <w:semiHidden/>
    <w:rsid w:val="000955F4"/>
  </w:style>
  <w:style w:type="character" w:styleId="PageNumber">
    <w:name w:val="page number"/>
    <w:basedOn w:val="DefaultParagraphFont"/>
    <w:uiPriority w:val="99"/>
    <w:semiHidden/>
    <w:unhideWhenUsed/>
    <w:rsid w:val="000955F4"/>
  </w:style>
  <w:style w:type="paragraph" w:styleId="Header">
    <w:name w:val="header"/>
    <w:basedOn w:val="Normal"/>
    <w:link w:val="HeaderChar"/>
    <w:uiPriority w:val="99"/>
    <w:semiHidden/>
    <w:unhideWhenUsed/>
    <w:rsid w:val="000955F4"/>
    <w:pPr>
      <w:tabs>
        <w:tab w:val="center" w:pos="4320"/>
        <w:tab w:val="right" w:pos="8640"/>
      </w:tabs>
    </w:pPr>
  </w:style>
  <w:style w:type="character" w:customStyle="1" w:styleId="HeaderChar">
    <w:name w:val="Header Char"/>
    <w:basedOn w:val="DefaultParagraphFont"/>
    <w:link w:val="Header"/>
    <w:uiPriority w:val="99"/>
    <w:semiHidden/>
    <w:rsid w:val="000955F4"/>
  </w:style>
  <w:style w:type="character" w:styleId="CommentReference">
    <w:name w:val="annotation reference"/>
    <w:basedOn w:val="DefaultParagraphFont"/>
    <w:uiPriority w:val="99"/>
    <w:semiHidden/>
    <w:unhideWhenUsed/>
    <w:rsid w:val="00CA138C"/>
    <w:rPr>
      <w:sz w:val="18"/>
      <w:szCs w:val="18"/>
    </w:rPr>
  </w:style>
  <w:style w:type="paragraph" w:styleId="CommentText">
    <w:name w:val="annotation text"/>
    <w:basedOn w:val="Normal"/>
    <w:link w:val="CommentTextChar"/>
    <w:uiPriority w:val="99"/>
    <w:semiHidden/>
    <w:unhideWhenUsed/>
    <w:rsid w:val="00CA138C"/>
  </w:style>
  <w:style w:type="character" w:customStyle="1" w:styleId="CommentTextChar">
    <w:name w:val="Comment Text Char"/>
    <w:basedOn w:val="DefaultParagraphFont"/>
    <w:link w:val="CommentText"/>
    <w:uiPriority w:val="99"/>
    <w:semiHidden/>
    <w:rsid w:val="00CA138C"/>
  </w:style>
  <w:style w:type="paragraph" w:styleId="CommentSubject">
    <w:name w:val="annotation subject"/>
    <w:basedOn w:val="CommentText"/>
    <w:next w:val="CommentText"/>
    <w:link w:val="CommentSubjectChar"/>
    <w:uiPriority w:val="99"/>
    <w:semiHidden/>
    <w:unhideWhenUsed/>
    <w:rsid w:val="00CA138C"/>
    <w:rPr>
      <w:b/>
      <w:bCs/>
      <w:sz w:val="20"/>
      <w:szCs w:val="20"/>
    </w:rPr>
  </w:style>
  <w:style w:type="character" w:customStyle="1" w:styleId="CommentSubjectChar">
    <w:name w:val="Comment Subject Char"/>
    <w:basedOn w:val="CommentTextChar"/>
    <w:link w:val="CommentSubject"/>
    <w:uiPriority w:val="99"/>
    <w:semiHidden/>
    <w:rsid w:val="00CA138C"/>
    <w:rPr>
      <w:b/>
      <w:bCs/>
      <w:sz w:val="20"/>
      <w:szCs w:val="20"/>
    </w:rPr>
  </w:style>
  <w:style w:type="paragraph" w:styleId="BalloonText">
    <w:name w:val="Balloon Text"/>
    <w:basedOn w:val="Normal"/>
    <w:link w:val="BalloonTextChar"/>
    <w:uiPriority w:val="99"/>
    <w:semiHidden/>
    <w:unhideWhenUsed/>
    <w:rsid w:val="00CA138C"/>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3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hyperlink" Target="http://www.ssdd.bcu.ac.uk/outcomes/" TargetMode="External"/><Relationship Id="rId10" Type="http://schemas.openxmlformats.org/officeDocument/2006/relationships/theme" Target="theme/theme1.xml"/><Relationship Id="rId5" Type="http://schemas.openxmlformats.org/officeDocument/2006/relationships/hyperlink" Target="http://seattlecentral.edu/users/crc/Assessment/IA_Writing_Course_Outcomes.htm" TargetMode="Externa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6924</Characters>
  <Application>Microsoft Macintosh Word</Application>
  <DocSecurity>0</DocSecurity>
  <Lines>57</Lines>
  <Paragraphs>13</Paragraphs>
  <ScaleCrop>false</ScaleCrop>
  <Company>Azusa Pacific University</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 APU</dc:creator>
  <cp:keywords/>
  <cp:lastModifiedBy>Viv Grigg</cp:lastModifiedBy>
  <cp:revision>2</cp:revision>
  <cp:lastPrinted>2011-06-14T16:02:00Z</cp:lastPrinted>
  <dcterms:created xsi:type="dcterms:W3CDTF">2011-06-14T23:53:00Z</dcterms:created>
  <dcterms:modified xsi:type="dcterms:W3CDTF">2011-06-14T23:53:00Z</dcterms:modified>
</cp:coreProperties>
</file>